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ins w:id="0" w:author="Sopio Vachadze" w:date="2019-10-15T12:55:00Z">
        <w:r w:rsidR="00276A6C">
          <w:rPr>
            <w:rFonts w:ascii="Sylfaen" w:hAnsi="Sylfaen"/>
            <w:color w:val="FF0000"/>
            <w:sz w:val="14"/>
            <w:szCs w:val="14"/>
            <w:lang w:val="ka-GE"/>
          </w:rPr>
          <w:t xml:space="preserve"> </w:t>
        </w:r>
      </w:ins>
      <w:ins w:id="1" w:author="Sopio Vachadze" w:date="2019-10-15T12:56:00Z">
        <w:r w:rsidR="00276A6C">
          <w:rPr>
            <w:rFonts w:ascii="Sylfaen" w:hAnsi="Sylfaen"/>
            <w:sz w:val="14"/>
            <w:szCs w:val="14"/>
            <w:lang w:val="ka-GE"/>
          </w:rPr>
          <w:t xml:space="preserve">---------------, ----------------- </w:t>
        </w:r>
      </w:ins>
      <w:r w:rsidR="000A573E" w:rsidRPr="000E4E45">
        <w:rPr>
          <w:rFonts w:ascii="Sylfaen" w:hAnsi="Sylfaen"/>
          <w:sz w:val="14"/>
          <w:szCs w:val="14"/>
        </w:rPr>
        <w:t>2</w:t>
      </w:r>
      <w:r w:rsidR="002F76F2">
        <w:rPr>
          <w:rFonts w:ascii="Sylfaen" w:hAnsi="Sylfaen"/>
          <w:sz w:val="14"/>
          <w:szCs w:val="14"/>
          <w:lang w:val="ka-GE"/>
        </w:rPr>
        <w:t xml:space="preserve">0 </w:t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</w:t>
      </w:r>
      <w:r w:rsidR="00E81734">
        <w:rPr>
          <w:rFonts w:ascii="Sylfaen" w:hAnsi="Sylfaen"/>
          <w:color w:val="FF0000"/>
          <w:sz w:val="14"/>
          <w:szCs w:val="14"/>
          <w:lang w:val="ka-GE"/>
        </w:rPr>
        <w:t xml:space="preserve">  </w:t>
      </w:r>
      <w:r w:rsidR="002F76F2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:rsidTr="00A508E2">
        <w:trPr>
          <w:trHeight w:val="10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D74A5B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ins w:id="2" w:author="Irakli Khoshtaria" w:date="2019-03-08T01:56:00Z">
              <w:r>
                <w:rPr>
                  <w:rFonts w:ascii="Sylfaen" w:hAnsi="Sylfaen"/>
                  <w:b/>
                  <w:bCs/>
                  <w:sz w:val="14"/>
                  <w:szCs w:val="14"/>
                  <w:lang w:val="ka-GE"/>
                </w:rPr>
                <w:t>ინფორმაციის გამცემი</w:t>
              </w:r>
            </w:ins>
            <w:r w:rsidR="00255C44"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:rsidR="00255C44" w:rsidRPr="002F76F2" w:rsidRDefault="002F76F2" w:rsidP="00255C44">
            <w:pPr>
              <w:ind w:left="720" w:hanging="720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სს „ევექსის ჰოსპიტლები“</w:t>
            </w: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255C44" w:rsidRDefault="008C07A2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404476205</w:t>
            </w:r>
            <w:r w:rsidR="00181B37" w:rsidRPr="00181B37">
              <w:rPr>
                <w:rFonts w:ascii="Sylfaen" w:hAnsi="Sylfaen"/>
                <w:sz w:val="14"/>
                <w:szCs w:val="14"/>
                <w:lang w:val="ka-GE"/>
              </w:rPr>
              <w:t> </w:t>
            </w: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181B37" w:rsidRDefault="00181B37" w:rsidP="00181B37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ქ. </w:t>
            </w:r>
            <w:r w:rsidRPr="00181B37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თბილისი, </w:t>
            </w:r>
            <w:r w:rsidR="002F76F2">
              <w:rPr>
                <w:rFonts w:ascii="Sylfaen" w:hAnsi="Sylfaen" w:cs="Sylfaen"/>
                <w:sz w:val="14"/>
                <w:szCs w:val="14"/>
                <w:lang w:val="ka-GE"/>
              </w:rPr>
              <w:t>ბელიაშვილის 142</w:t>
            </w: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F76F2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ქ.თბილისი ბელიაშვილის  142</w:t>
            </w: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76A6C" w:rsidRPr="006C4D75" w:rsidTr="000543D2">
        <w:trPr>
          <w:gridAfter w:val="1"/>
          <w:wAfter w:w="5850" w:type="dxa"/>
          <w:trHeight w:val="60"/>
        </w:trPr>
        <w:tc>
          <w:tcPr>
            <w:tcW w:w="720" w:type="dxa"/>
          </w:tcPr>
          <w:p w:rsidR="00276A6C" w:rsidRPr="006C4D75" w:rsidRDefault="00276A6C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76A6C" w:rsidRPr="00BB3BF9" w:rsidRDefault="00276A6C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A508E2" w:rsidRPr="006C4D75" w:rsidTr="000543D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A508E2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</w:p>
        </w:tc>
      </w:tr>
      <w:tr w:rsidR="00A508E2" w:rsidRPr="006C4D75" w:rsidTr="00A508E2">
        <w:trPr>
          <w:trHeight w:val="139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151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BB3BF9" w:rsidRDefault="00E81734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არასამედიცინო შესყიდვების სამსახურის უფროსი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2F76F2" w:rsidRDefault="002F76F2" w:rsidP="002F76F2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=995 599-04-24-77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BB3BF9" w:rsidRDefault="00A508E2" w:rsidP="00A508E2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61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2F76F2" w:rsidRDefault="002F76F2" w:rsidP="00A508E2">
            <w:pPr>
              <w:ind w:left="720" w:hanging="720"/>
              <w:rPr>
                <w:sz w:val="18"/>
                <w:szCs w:val="18"/>
                <w:lang w:val="en-US"/>
              </w:rPr>
            </w:pPr>
            <w:r w:rsidRPr="002F76F2">
              <w:rPr>
                <w:rFonts w:ascii="Sylfaen" w:hAnsi="Sylfaen"/>
                <w:sz w:val="18"/>
                <w:szCs w:val="18"/>
                <w:lang w:val="en-US"/>
              </w:rPr>
              <w:t>svachadze@evex.ge</w:t>
            </w:r>
            <w:del w:id="3" w:author="Sopio Vachadze" w:date="2019-10-15T12:53:00Z">
              <w:r w:rsidR="00A508E2" w:rsidRPr="002F76F2" w:rsidDel="00276A6C">
                <w:rPr>
                  <w:sz w:val="18"/>
                  <w:szCs w:val="18"/>
                  <w:lang w:val="en-US"/>
                </w:rPr>
                <w:delText xml:space="preserve"> </w:delText>
              </w:r>
            </w:del>
          </w:p>
        </w:tc>
      </w:tr>
      <w:tr w:rsidR="00A508E2" w:rsidRPr="006C4D75" w:rsidTr="00A508E2">
        <w:trPr>
          <w:trHeight w:val="87"/>
        </w:trPr>
        <w:tc>
          <w:tcPr>
            <w:tcW w:w="720" w:type="dxa"/>
          </w:tcPr>
          <w:p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10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276A6C" w:rsidRPr="006C4D75" w:rsidTr="00A508E2">
        <w:trPr>
          <w:gridAfter w:val="1"/>
          <w:wAfter w:w="5850" w:type="dxa"/>
          <w:trHeight w:val="125"/>
        </w:trPr>
        <w:tc>
          <w:tcPr>
            <w:tcW w:w="720" w:type="dxa"/>
          </w:tcPr>
          <w:p w:rsidR="00276A6C" w:rsidRPr="006C4D75" w:rsidRDefault="00276A6C" w:rsidP="00A508E2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76A6C" w:rsidRPr="006C4D75" w:rsidRDefault="00276A6C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A508E2" w:rsidRPr="006C4D75" w:rsidTr="00A508E2">
        <w:trPr>
          <w:trHeight w:val="137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74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99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125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163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105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85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</w:tbl>
    <w:p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4" w:name="OLE_LINK3"/>
      <w:bookmarkStart w:id="5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4"/>
      <w:bookmarkEnd w:id="5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6" w:name="OLE_LINK1"/>
      <w:bookmarkStart w:id="7" w:name="OLE_LINK2"/>
    </w:p>
    <w:p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6"/>
    <w:bookmarkEnd w:id="7"/>
    <w:p w:rsidR="00E01F27" w:rsidRPr="008427B3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color w:val="000000" w:themeColor="text1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„</w:t>
      </w:r>
      <w:r w:rsidR="00DC36AD">
        <w:rPr>
          <w:rFonts w:ascii="Sylfaen" w:hAnsi="Sylfaen" w:cs="Sylfaen"/>
          <w:spacing w:val="-3"/>
          <w:sz w:val="14"/>
          <w:szCs w:val="14"/>
          <w:lang w:val="ka-GE"/>
        </w:rPr>
        <w:t xml:space="preserve">ევექსის </w:t>
      </w:r>
      <w:proofErr w:type="gramStart"/>
      <w:r w:rsidR="00DC36AD">
        <w:rPr>
          <w:rFonts w:ascii="Sylfaen" w:hAnsi="Sylfaen" w:cs="Sylfaen"/>
          <w:spacing w:val="-3"/>
          <w:sz w:val="14"/>
          <w:szCs w:val="14"/>
          <w:lang w:val="ka-GE"/>
        </w:rPr>
        <w:t>ჰოსპიტლები</w:t>
      </w:r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“</w:t>
      </w:r>
      <w:proofErr w:type="gramEnd"/>
      <w:r w:rsidR="00DC36AD">
        <w:rPr>
          <w:rFonts w:ascii="Sylfaen" w:hAnsi="Sylfaen" w:cs="Sylfaen"/>
          <w:spacing w:val="-3"/>
          <w:sz w:val="14"/>
          <w:szCs w:val="14"/>
          <w:lang w:val="ka-GE"/>
        </w:rPr>
        <w:t>-სათვის სამეურნეო საქონლის მიწოდების</w:t>
      </w:r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(შემდგომში –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საგანი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)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 xml:space="preserve"> 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გარიგების დადების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მიზნით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მხარეები</w:t>
      </w:r>
      <w:r w:rsidR="008C3D40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შეთანხმებით </w:t>
      </w:r>
      <w:r w:rsidR="008C3D40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ან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lastRenderedPageBreak/>
        <w:t>თანამშრომლობის საგანზე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მხარეთა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რთ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ა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ნ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ინფორმაციის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.</w:t>
      </w:r>
    </w:p>
    <w:p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508E2">
        <w:rPr>
          <w:rFonts w:ascii="Sylfaen" w:hAnsi="Sylfaen"/>
          <w:sz w:val="14"/>
          <w:szCs w:val="14"/>
          <w:lang w:val="ka-GE"/>
        </w:rPr>
        <w:t>მისი მიწოდებიდა,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A508E2" w:rsidRPr="00DC36AD">
        <w:rPr>
          <w:rFonts w:ascii="Sylfaen" w:hAnsi="Sylfaen"/>
          <w:sz w:val="14"/>
          <w:szCs w:val="14"/>
          <w:lang w:val="ka-GE"/>
        </w:rPr>
        <w:t>20</w:t>
      </w:r>
      <w:r w:rsidR="00DC36AD" w:rsidRPr="00DC36AD">
        <w:rPr>
          <w:rFonts w:ascii="Sylfaen" w:hAnsi="Sylfaen"/>
          <w:sz w:val="14"/>
          <w:szCs w:val="14"/>
          <w:lang w:val="ka-GE"/>
        </w:rPr>
        <w:t>20</w:t>
      </w:r>
      <w:r w:rsidR="00A508E2" w:rsidRPr="00DC36AD">
        <w:rPr>
          <w:rFonts w:ascii="Sylfaen" w:hAnsi="Sylfaen"/>
          <w:sz w:val="14"/>
          <w:szCs w:val="14"/>
          <w:lang w:val="ka-GE"/>
        </w:rPr>
        <w:t xml:space="preserve"> წლის 31 დეკემბერამდე,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lastRenderedPageBreak/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E14DA">
        <w:rPr>
          <w:rFonts w:ascii="Sylfaen" w:hAnsi="Sylfaen" w:cs="LitNusx"/>
          <w:sz w:val="14"/>
          <w:szCs w:val="14"/>
          <w:lang w:val="ka-GE"/>
        </w:rPr>
        <w:t>9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4E14DA">
        <w:rPr>
          <w:rFonts w:ascii="Sylfaen" w:hAnsi="Sylfaen" w:cs="LitNusx"/>
          <w:sz w:val="14"/>
          <w:szCs w:val="14"/>
          <w:lang w:val="ka-GE"/>
        </w:rPr>
        <w:t>ოთხმოცდა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  <w:bookmarkStart w:id="8" w:name="_GoBack"/>
      <w:bookmarkEnd w:id="8"/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</w:t>
      </w:r>
      <w:r w:rsidR="00C7292A" w:rsidRPr="00916B71">
        <w:rPr>
          <w:rFonts w:ascii="Sylfaen" w:hAnsi="Sylfaen"/>
          <w:sz w:val="14"/>
          <w:szCs w:val="14"/>
          <w:lang w:val="ka-GE"/>
        </w:rPr>
        <w:lastRenderedPageBreak/>
        <w:t xml:space="preserve">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A03" w:rsidRDefault="00EA1A03">
      <w:r>
        <w:separator/>
      </w:r>
    </w:p>
  </w:endnote>
  <w:endnote w:type="continuationSeparator" w:id="0">
    <w:p w:rsidR="00EA1A03" w:rsidRDefault="00EA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567A53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567A53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A03" w:rsidRDefault="00EA1A03">
      <w:r>
        <w:separator/>
      </w:r>
    </w:p>
  </w:footnote>
  <w:footnote w:type="continuationSeparator" w:id="0">
    <w:p w:rsidR="00EA1A03" w:rsidRDefault="00EA1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24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pio Vachadze">
    <w15:presenceInfo w15:providerId="AD" w15:userId="S::svachadze@evex.ge::af9f9442-feeb-428d-b91a-51752644a399"/>
  </w15:person>
  <w15:person w15:author="Irakli Khoshtaria">
    <w15:presenceInfo w15:providerId="AD" w15:userId="S-1-5-21-49266877-1093451326-1780943653-1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37DB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1B37"/>
    <w:rsid w:val="001820C3"/>
    <w:rsid w:val="00183F0C"/>
    <w:rsid w:val="001B51C4"/>
    <w:rsid w:val="001C22D0"/>
    <w:rsid w:val="001D461C"/>
    <w:rsid w:val="001D75DF"/>
    <w:rsid w:val="001E4D78"/>
    <w:rsid w:val="001F38E6"/>
    <w:rsid w:val="001F5771"/>
    <w:rsid w:val="00203D08"/>
    <w:rsid w:val="00213645"/>
    <w:rsid w:val="00234097"/>
    <w:rsid w:val="00241BB9"/>
    <w:rsid w:val="00245AB1"/>
    <w:rsid w:val="00251E0D"/>
    <w:rsid w:val="00253509"/>
    <w:rsid w:val="00255C44"/>
    <w:rsid w:val="00276A6C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2F76F2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85CF6"/>
    <w:rsid w:val="00491E3D"/>
    <w:rsid w:val="004952F8"/>
    <w:rsid w:val="004A759B"/>
    <w:rsid w:val="004B0FE0"/>
    <w:rsid w:val="004C015B"/>
    <w:rsid w:val="004D4494"/>
    <w:rsid w:val="004E14DA"/>
    <w:rsid w:val="004F3668"/>
    <w:rsid w:val="004F4AB8"/>
    <w:rsid w:val="005078F6"/>
    <w:rsid w:val="005301DD"/>
    <w:rsid w:val="005330A8"/>
    <w:rsid w:val="00567A53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22063"/>
    <w:rsid w:val="00730F95"/>
    <w:rsid w:val="00761A4E"/>
    <w:rsid w:val="00773281"/>
    <w:rsid w:val="00780762"/>
    <w:rsid w:val="00781DB0"/>
    <w:rsid w:val="007827B4"/>
    <w:rsid w:val="007A0535"/>
    <w:rsid w:val="007A0E3C"/>
    <w:rsid w:val="007B4888"/>
    <w:rsid w:val="007D1F38"/>
    <w:rsid w:val="007D23A0"/>
    <w:rsid w:val="007F1256"/>
    <w:rsid w:val="007F5896"/>
    <w:rsid w:val="007F6879"/>
    <w:rsid w:val="00812681"/>
    <w:rsid w:val="0083500A"/>
    <w:rsid w:val="008413F6"/>
    <w:rsid w:val="008427B3"/>
    <w:rsid w:val="008430CE"/>
    <w:rsid w:val="00847765"/>
    <w:rsid w:val="008519AE"/>
    <w:rsid w:val="0087084D"/>
    <w:rsid w:val="0087278A"/>
    <w:rsid w:val="008C0588"/>
    <w:rsid w:val="008C07A2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75BC3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08E2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AF6030"/>
    <w:rsid w:val="00B040BA"/>
    <w:rsid w:val="00B04636"/>
    <w:rsid w:val="00B057AB"/>
    <w:rsid w:val="00B25FD4"/>
    <w:rsid w:val="00B405D9"/>
    <w:rsid w:val="00B55799"/>
    <w:rsid w:val="00B8115E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25AE"/>
    <w:rsid w:val="00C2329A"/>
    <w:rsid w:val="00C30C02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5CDF"/>
    <w:rsid w:val="00D163F5"/>
    <w:rsid w:val="00D54479"/>
    <w:rsid w:val="00D65376"/>
    <w:rsid w:val="00D66F52"/>
    <w:rsid w:val="00D67E14"/>
    <w:rsid w:val="00D73B17"/>
    <w:rsid w:val="00D73B38"/>
    <w:rsid w:val="00D7427E"/>
    <w:rsid w:val="00D74A5B"/>
    <w:rsid w:val="00D74DCA"/>
    <w:rsid w:val="00D75459"/>
    <w:rsid w:val="00D82D64"/>
    <w:rsid w:val="00D85E63"/>
    <w:rsid w:val="00DA3688"/>
    <w:rsid w:val="00DB6C3A"/>
    <w:rsid w:val="00DB7BA6"/>
    <w:rsid w:val="00DC36AD"/>
    <w:rsid w:val="00DC77AC"/>
    <w:rsid w:val="00DD3C16"/>
    <w:rsid w:val="00DD41FB"/>
    <w:rsid w:val="00DD6447"/>
    <w:rsid w:val="00E01F27"/>
    <w:rsid w:val="00E133BD"/>
    <w:rsid w:val="00E16BB0"/>
    <w:rsid w:val="00E21A52"/>
    <w:rsid w:val="00E264ED"/>
    <w:rsid w:val="00E57AFC"/>
    <w:rsid w:val="00E81734"/>
    <w:rsid w:val="00EA1A03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8B9BF0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08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DF64C7-DE34-4635-9167-A44CEEFC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4132</Words>
  <Characters>23555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27632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Sopio Vachadze</cp:lastModifiedBy>
  <cp:revision>11</cp:revision>
  <dcterms:created xsi:type="dcterms:W3CDTF">2019-03-07T21:57:00Z</dcterms:created>
  <dcterms:modified xsi:type="dcterms:W3CDTF">2020-01-13T11:24:00Z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